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58B68" w14:textId="77777777" w:rsidR="000C32E6" w:rsidRDefault="000C32E6" w:rsidP="000C32E6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1EEB" wp14:editId="203BEF58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62865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7FA5F" w14:textId="77777777" w:rsidR="000C32E6" w:rsidRPr="000C32E6" w:rsidRDefault="000C32E6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0C32E6">
                              <w:rPr>
                                <w:rFonts w:asciiTheme="minorHAnsi" w:hAnsiTheme="minorHAnsi"/>
                                <w:sz w:val="24"/>
                              </w:rPr>
                              <w:t>Name 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_____</w:t>
                            </w:r>
                            <w:r w:rsidRPr="000C32E6">
                              <w:rPr>
                                <w:rFonts w:asciiTheme="minorHAnsi" w:hAnsiTheme="minorHAnsi"/>
                                <w:sz w:val="24"/>
                              </w:rPr>
                              <w:t>___</w:t>
                            </w:r>
                            <w:proofErr w:type="gramStart"/>
                            <w:r w:rsidRPr="000C32E6">
                              <w:rPr>
                                <w:rFonts w:asciiTheme="minorHAnsi" w:hAnsiTheme="minorHAnsi"/>
                                <w:sz w:val="24"/>
                              </w:rPr>
                              <w:t>_  Date</w:t>
                            </w:r>
                            <w:proofErr w:type="gramEnd"/>
                            <w:r w:rsidRPr="000C32E6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</w:t>
                            </w:r>
                            <w:r w:rsidRPr="000C32E6">
                              <w:rPr>
                                <w:rFonts w:asciiTheme="minorHAnsi" w:hAnsiTheme="minorHAnsi"/>
                                <w:sz w:val="24"/>
                              </w:rPr>
                              <w:t>______  Period 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</w:t>
                            </w:r>
                            <w:r w:rsidRPr="000C32E6">
                              <w:rPr>
                                <w:rFonts w:asciiTheme="minorHAnsi" w:hAnsiTheme="minorHAnsi"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-17.95pt;width:49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" filled="f" stroked="f">
                <v:textbox>
                  <w:txbxContent>
                    <w:p w14:paraId="6D77FA5F" w14:textId="77777777" w:rsidR="000C32E6" w:rsidRPr="000C32E6" w:rsidRDefault="000C32E6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0C32E6">
                        <w:rPr>
                          <w:rFonts w:asciiTheme="minorHAnsi" w:hAnsiTheme="minorHAnsi"/>
                          <w:sz w:val="24"/>
                        </w:rPr>
                        <w:t>Name _________________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_____</w:t>
                      </w:r>
                      <w:r w:rsidRPr="000C32E6">
                        <w:rPr>
                          <w:rFonts w:asciiTheme="minorHAnsi" w:hAnsiTheme="minorHAnsi"/>
                          <w:sz w:val="24"/>
                        </w:rPr>
                        <w:t>___</w:t>
                      </w:r>
                      <w:proofErr w:type="gramStart"/>
                      <w:r w:rsidRPr="000C32E6">
                        <w:rPr>
                          <w:rFonts w:asciiTheme="minorHAnsi" w:hAnsiTheme="minorHAnsi"/>
                          <w:sz w:val="24"/>
                        </w:rPr>
                        <w:t>_  Date</w:t>
                      </w:r>
                      <w:proofErr w:type="gramEnd"/>
                      <w:r w:rsidRPr="000C32E6">
                        <w:rPr>
                          <w:rFonts w:asciiTheme="minorHAnsi" w:hAnsiTheme="minorHAnsi"/>
                          <w:sz w:val="24"/>
                        </w:rPr>
                        <w:t xml:space="preserve"> 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</w:t>
                      </w:r>
                      <w:r w:rsidRPr="000C32E6">
                        <w:rPr>
                          <w:rFonts w:asciiTheme="minorHAnsi" w:hAnsiTheme="minorHAnsi"/>
                          <w:sz w:val="24"/>
                        </w:rPr>
                        <w:t>______  Period 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</w:t>
                      </w:r>
                      <w:r w:rsidRPr="000C32E6">
                        <w:rPr>
                          <w:rFonts w:asciiTheme="minorHAnsi" w:hAnsiTheme="minorHAnsi"/>
                          <w:sz w:val="24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81E182" w14:textId="77777777" w:rsidR="003A43A8" w:rsidRPr="000C32E6" w:rsidRDefault="007E6D29" w:rsidP="000C32E6">
      <w:pPr>
        <w:jc w:val="center"/>
        <w:rPr>
          <w:rFonts w:ascii="Times" w:hAnsi="Times"/>
          <w:b/>
          <w:sz w:val="32"/>
          <w:szCs w:val="32"/>
        </w:rPr>
      </w:pPr>
      <w:r w:rsidRPr="000C32E6">
        <w:rPr>
          <w:rFonts w:ascii="Times" w:hAnsi="Times"/>
          <w:b/>
          <w:sz w:val="32"/>
          <w:szCs w:val="32"/>
        </w:rPr>
        <w:t>Triangle Exploration:  adapted from Mathalicous.com</w:t>
      </w:r>
    </w:p>
    <w:p w14:paraId="5DB51210" w14:textId="77777777" w:rsidR="007E6D29" w:rsidRDefault="007E6D29">
      <w:pPr>
        <w:rPr>
          <w:rFonts w:ascii="Times" w:hAnsi="Times"/>
        </w:rPr>
      </w:pPr>
    </w:p>
    <w:p w14:paraId="0682E7DA" w14:textId="77777777" w:rsidR="007E6D29" w:rsidRDefault="007E6D29">
      <w:pPr>
        <w:rPr>
          <w:rFonts w:ascii="Times" w:hAnsi="Times"/>
        </w:rPr>
      </w:pPr>
    </w:p>
    <w:p w14:paraId="67054938" w14:textId="77777777" w:rsidR="007E6D29" w:rsidRPr="007E6D29" w:rsidRDefault="007E6D29">
      <w:pPr>
        <w:rPr>
          <w:rFonts w:ascii="Times" w:hAnsi="Times"/>
        </w:rPr>
      </w:pPr>
      <w:r>
        <w:rPr>
          <w:rFonts w:ascii="Times" w:hAnsi="Times"/>
        </w:rPr>
        <w:t>Widescreen TVs like the one below have an aspe</w:t>
      </w:r>
      <w:r w:rsidR="000C32E6">
        <w:rPr>
          <w:rFonts w:ascii="Times" w:hAnsi="Times"/>
        </w:rPr>
        <w:t>ct ratio of 16:9.  Based on this</w:t>
      </w:r>
      <w:r>
        <w:rPr>
          <w:rFonts w:ascii="Times" w:hAnsi="Times"/>
        </w:rPr>
        <w:t>:</w:t>
      </w:r>
    </w:p>
    <w:p w14:paraId="50D6DDEE" w14:textId="77777777" w:rsidR="007E6D29" w:rsidRPr="007E6D29" w:rsidRDefault="007E6D29">
      <w:pPr>
        <w:rPr>
          <w:rFonts w:ascii="Times" w:hAnsi="Times"/>
        </w:rPr>
      </w:pPr>
    </w:p>
    <w:p w14:paraId="5E0CE593" w14:textId="77777777" w:rsidR="007E6D29" w:rsidRDefault="007E6D29">
      <w:pPr>
        <w:rPr>
          <w:rFonts w:ascii="Times" w:hAnsi="Times"/>
        </w:rPr>
      </w:pPr>
      <w:r>
        <w:rPr>
          <w:rFonts w:ascii="Times" w:hAnsi="Times"/>
        </w:rPr>
        <w:t xml:space="preserve">                              TV 1:                                                                          TV 2:</w:t>
      </w:r>
    </w:p>
    <w:p w14:paraId="2FD02ABF" w14:textId="77777777" w:rsidR="007E6D29" w:rsidRPr="007E6D29" w:rsidRDefault="007E6D29">
      <w:pPr>
        <w:rPr>
          <w:rFonts w:ascii="Times" w:hAnsi="Times"/>
        </w:rPr>
      </w:pPr>
    </w:p>
    <w:p w14:paraId="60049BE7" w14:textId="77777777" w:rsidR="007E6D29" w:rsidRDefault="007E6D29">
      <w:pPr>
        <w:rPr>
          <w:rFonts w:ascii="Times" w:hAnsi="Times"/>
        </w:rPr>
      </w:pPr>
      <w:r w:rsidRPr="007E6D29">
        <w:rPr>
          <w:rFonts w:ascii="Times" w:hAnsi="Times"/>
          <w:noProof/>
        </w:rPr>
        <w:drawing>
          <wp:inline distT="0" distB="0" distL="0" distR="0" wp14:anchorId="3659D1DF" wp14:editId="2ED515C1">
            <wp:extent cx="2932087" cy="1898374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37" cy="189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                 </w:t>
      </w:r>
      <w:r w:rsidRPr="007E6D29">
        <w:rPr>
          <w:rFonts w:ascii="Times" w:hAnsi="Times"/>
          <w:noProof/>
        </w:rPr>
        <w:drawing>
          <wp:inline distT="0" distB="0" distL="0" distR="0" wp14:anchorId="3FB05A5D" wp14:editId="6B878609">
            <wp:extent cx="2932087" cy="1898374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37" cy="189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DE7CD" w14:textId="77777777" w:rsidR="007E6D29" w:rsidRDefault="007E6D29">
      <w:pPr>
        <w:rPr>
          <w:rFonts w:ascii="Times" w:hAnsi="Tim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E6D29" w14:paraId="32C540FB" w14:textId="77777777" w:rsidTr="00A47CDF">
        <w:tc>
          <w:tcPr>
            <w:tcW w:w="5508" w:type="dxa"/>
          </w:tcPr>
          <w:p w14:paraId="7B12791D" w14:textId="77777777" w:rsidR="007E6D29" w:rsidRDefault="007E6D2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1a.  If the screen of TV 1 is 40 inches wide, how tall must it be?</w:t>
            </w:r>
          </w:p>
        </w:tc>
        <w:tc>
          <w:tcPr>
            <w:tcW w:w="5508" w:type="dxa"/>
          </w:tcPr>
          <w:p w14:paraId="0EBD3EFB" w14:textId="77777777" w:rsidR="007E6D29" w:rsidRDefault="007E6D2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1b.  If the screen of TV2 is 40 inches tall, how wide must it </w:t>
            </w:r>
            <w:proofErr w:type="gramStart"/>
            <w:r>
              <w:rPr>
                <w:rFonts w:ascii="Times" w:hAnsi="Times"/>
              </w:rPr>
              <w:t>be</w:t>
            </w:r>
            <w:proofErr w:type="gramEnd"/>
            <w:r>
              <w:rPr>
                <w:rFonts w:ascii="Times" w:hAnsi="Times"/>
              </w:rPr>
              <w:t>?</w:t>
            </w:r>
          </w:p>
          <w:p w14:paraId="0D25D6F6" w14:textId="77777777" w:rsidR="007E6D29" w:rsidRDefault="007E6D29">
            <w:pPr>
              <w:rPr>
                <w:rFonts w:ascii="Times" w:hAnsi="Times"/>
              </w:rPr>
            </w:pPr>
          </w:p>
          <w:p w14:paraId="7FB4628C" w14:textId="77777777" w:rsidR="007E6D29" w:rsidRDefault="007E6D29">
            <w:pPr>
              <w:rPr>
                <w:rFonts w:ascii="Times" w:hAnsi="Times"/>
              </w:rPr>
            </w:pPr>
          </w:p>
          <w:p w14:paraId="46358421" w14:textId="77777777" w:rsidR="007E6D29" w:rsidRDefault="007E6D29">
            <w:pPr>
              <w:rPr>
                <w:rFonts w:ascii="Times" w:hAnsi="Times"/>
              </w:rPr>
            </w:pPr>
          </w:p>
          <w:p w14:paraId="0E1AB5CA" w14:textId="77777777" w:rsidR="007E6D29" w:rsidRDefault="007E6D29">
            <w:pPr>
              <w:rPr>
                <w:rFonts w:ascii="Times" w:hAnsi="Times"/>
              </w:rPr>
            </w:pPr>
          </w:p>
          <w:p w14:paraId="31BCCB05" w14:textId="77777777" w:rsidR="007E6D29" w:rsidRDefault="007E6D29">
            <w:pPr>
              <w:rPr>
                <w:rFonts w:ascii="Times" w:hAnsi="Times"/>
              </w:rPr>
            </w:pPr>
          </w:p>
        </w:tc>
      </w:tr>
    </w:tbl>
    <w:p w14:paraId="545A9F92" w14:textId="77777777" w:rsidR="007E6D29" w:rsidRDefault="007E6D29">
      <w:pPr>
        <w:rPr>
          <w:rFonts w:ascii="Times" w:hAnsi="Times"/>
        </w:rPr>
      </w:pPr>
    </w:p>
    <w:p w14:paraId="33A87B55" w14:textId="77777777" w:rsidR="00686B2B" w:rsidRDefault="00686B2B">
      <w:pPr>
        <w:rPr>
          <w:rFonts w:ascii="Times" w:hAnsi="Times"/>
        </w:rPr>
      </w:pPr>
    </w:p>
    <w:p w14:paraId="619036CE" w14:textId="77777777" w:rsidR="00686B2B" w:rsidRDefault="00686B2B">
      <w:pPr>
        <w:rPr>
          <w:rFonts w:ascii="Times" w:hAnsi="Times"/>
        </w:rPr>
      </w:pPr>
      <w:r>
        <w:rPr>
          <w:rFonts w:ascii="Times" w:hAnsi="Times"/>
        </w:rPr>
        <w:t xml:space="preserve">2.  Draw in one diagonal for each of the </w:t>
      </w:r>
      <w:proofErr w:type="spellStart"/>
      <w:proofErr w:type="gramStart"/>
      <w:r>
        <w:rPr>
          <w:rFonts w:ascii="Times" w:hAnsi="Times"/>
        </w:rPr>
        <w:t>tv</w:t>
      </w:r>
      <w:proofErr w:type="gramEnd"/>
      <w:r>
        <w:rPr>
          <w:rFonts w:ascii="Times" w:hAnsi="Times"/>
        </w:rPr>
        <w:t>’s</w:t>
      </w:r>
      <w:proofErr w:type="spellEnd"/>
      <w:r>
        <w:rPr>
          <w:rFonts w:ascii="Times" w:hAnsi="Times"/>
        </w:rPr>
        <w:t xml:space="preserve"> above.</w:t>
      </w:r>
    </w:p>
    <w:p w14:paraId="74936F40" w14:textId="77777777" w:rsidR="00686B2B" w:rsidRDefault="00686B2B">
      <w:pPr>
        <w:rPr>
          <w:rFonts w:ascii="Times" w:hAnsi="Times"/>
        </w:rPr>
      </w:pPr>
    </w:p>
    <w:p w14:paraId="571FD219" w14:textId="77777777" w:rsidR="00686B2B" w:rsidRDefault="00686B2B">
      <w:pPr>
        <w:rPr>
          <w:rFonts w:ascii="Times" w:hAnsi="Times"/>
        </w:rPr>
      </w:pPr>
      <w:r>
        <w:rPr>
          <w:rFonts w:ascii="Times" w:hAnsi="Times"/>
        </w:rPr>
        <w:t>3.  What type of triangles do you create when you do this?  Justify your answer.</w:t>
      </w:r>
    </w:p>
    <w:p w14:paraId="7ACBFFFD" w14:textId="77777777" w:rsidR="00686B2B" w:rsidRDefault="00686B2B">
      <w:pPr>
        <w:rPr>
          <w:rFonts w:ascii="Times" w:hAnsi="Times"/>
        </w:rPr>
      </w:pPr>
    </w:p>
    <w:p w14:paraId="7F289739" w14:textId="77777777" w:rsidR="00686B2B" w:rsidRDefault="00686B2B">
      <w:pPr>
        <w:rPr>
          <w:rFonts w:ascii="Times" w:hAnsi="Times"/>
        </w:rPr>
      </w:pPr>
    </w:p>
    <w:p w14:paraId="533E71E6" w14:textId="77777777" w:rsidR="00686B2B" w:rsidRDefault="00686B2B">
      <w:pPr>
        <w:rPr>
          <w:rFonts w:ascii="Times" w:hAnsi="Times"/>
        </w:rPr>
      </w:pPr>
    </w:p>
    <w:p w14:paraId="1DA458B4" w14:textId="77777777" w:rsidR="00686B2B" w:rsidRDefault="00686B2B">
      <w:pPr>
        <w:rPr>
          <w:rFonts w:ascii="Times" w:hAnsi="Times"/>
        </w:rPr>
      </w:pPr>
    </w:p>
    <w:p w14:paraId="44EBA431" w14:textId="77777777" w:rsidR="007E6D29" w:rsidRPr="007E6D29" w:rsidRDefault="007E6D29">
      <w:pPr>
        <w:rPr>
          <w:rFonts w:ascii="Times" w:hAnsi="Times"/>
          <w:b/>
        </w:rPr>
      </w:pPr>
      <w:r w:rsidRPr="007E6D29">
        <w:rPr>
          <w:rFonts w:ascii="Times" w:hAnsi="Times"/>
          <w:b/>
        </w:rPr>
        <w:t xml:space="preserve">FACT:  The size of a TV screen is measured </w:t>
      </w:r>
      <w:proofErr w:type="gramStart"/>
      <w:r w:rsidRPr="007E6D29">
        <w:rPr>
          <w:rFonts w:ascii="Times" w:hAnsi="Times"/>
          <w:b/>
        </w:rPr>
        <w:t>diagonally,</w:t>
      </w:r>
      <w:proofErr w:type="gramEnd"/>
      <w:r w:rsidRPr="007E6D29">
        <w:rPr>
          <w:rFonts w:ascii="Times" w:hAnsi="Times"/>
          <w:b/>
        </w:rPr>
        <w:t xml:space="preserve"> for instance, a 55-inch TV is 55 inches from corner to corner.  </w:t>
      </w:r>
    </w:p>
    <w:p w14:paraId="1F06CB7D" w14:textId="77777777" w:rsidR="00686B2B" w:rsidRDefault="00686B2B">
      <w:pPr>
        <w:rPr>
          <w:rFonts w:ascii="Times" w:hAnsi="Times"/>
        </w:rPr>
      </w:pPr>
    </w:p>
    <w:p w14:paraId="62B92C29" w14:textId="77777777" w:rsidR="00686B2B" w:rsidRDefault="00686B2B">
      <w:pPr>
        <w:rPr>
          <w:rFonts w:ascii="Times" w:hAnsi="Times"/>
        </w:rPr>
      </w:pPr>
      <w:r>
        <w:rPr>
          <w:rFonts w:ascii="Times" w:hAnsi="Times"/>
        </w:rPr>
        <w:t>4.  Based on the lengths of you</w:t>
      </w:r>
      <w:r w:rsidR="00A877E4">
        <w:rPr>
          <w:rFonts w:ascii="Times" w:hAnsi="Times"/>
        </w:rPr>
        <w:t>r sides what do you predict is the size of TV1 and TV2?  Justify your answer.</w:t>
      </w:r>
    </w:p>
    <w:p w14:paraId="74E0121C" w14:textId="77777777" w:rsidR="00A877E4" w:rsidRDefault="00A877E4">
      <w:pPr>
        <w:rPr>
          <w:rFonts w:ascii="Times" w:hAnsi="Times"/>
        </w:rPr>
      </w:pPr>
    </w:p>
    <w:p w14:paraId="5323A79E" w14:textId="77777777" w:rsidR="00A877E4" w:rsidRDefault="00A877E4">
      <w:pPr>
        <w:rPr>
          <w:rFonts w:ascii="Times" w:hAnsi="Times"/>
        </w:rPr>
      </w:pPr>
    </w:p>
    <w:p w14:paraId="19E24486" w14:textId="77777777" w:rsidR="00A877E4" w:rsidRDefault="00A877E4">
      <w:pPr>
        <w:rPr>
          <w:rFonts w:ascii="Times" w:hAnsi="Times"/>
        </w:rPr>
      </w:pPr>
    </w:p>
    <w:p w14:paraId="186B8047" w14:textId="77777777" w:rsidR="00686B2B" w:rsidRDefault="00686B2B">
      <w:pPr>
        <w:rPr>
          <w:rFonts w:ascii="Times" w:hAnsi="Times"/>
        </w:rPr>
      </w:pPr>
    </w:p>
    <w:p w14:paraId="6F24F516" w14:textId="77777777" w:rsidR="000B0359" w:rsidRDefault="000B0359">
      <w:pPr>
        <w:rPr>
          <w:rFonts w:ascii="Times" w:hAnsi="Times"/>
        </w:rPr>
      </w:pPr>
    </w:p>
    <w:p w14:paraId="77DB5043" w14:textId="77777777" w:rsidR="000B0359" w:rsidRPr="00CC747A" w:rsidRDefault="000B0359">
      <w:pPr>
        <w:rPr>
          <w:rFonts w:ascii="Times" w:hAnsi="Times"/>
          <w:b/>
        </w:rPr>
      </w:pPr>
      <w:r w:rsidRPr="00CC747A">
        <w:rPr>
          <w:rFonts w:ascii="Times" w:hAnsi="Times"/>
          <w:b/>
        </w:rPr>
        <w:t xml:space="preserve">FACT:  You can find the exact size of the </w:t>
      </w:r>
      <w:proofErr w:type="spellStart"/>
      <w:proofErr w:type="gramStart"/>
      <w:r w:rsidRPr="00CC747A">
        <w:rPr>
          <w:rFonts w:ascii="Times" w:hAnsi="Times"/>
          <w:b/>
        </w:rPr>
        <w:t>tv</w:t>
      </w:r>
      <w:proofErr w:type="spellEnd"/>
      <w:proofErr w:type="gramEnd"/>
      <w:r w:rsidRPr="00CC747A">
        <w:rPr>
          <w:rFonts w:ascii="Times" w:hAnsi="Times"/>
          <w:b/>
        </w:rPr>
        <w:t xml:space="preserve"> using the following formula:</w:t>
      </w:r>
    </w:p>
    <w:p w14:paraId="33A32389" w14:textId="77777777" w:rsidR="000B0359" w:rsidRPr="00CC747A" w:rsidRDefault="000B0359" w:rsidP="000B0359">
      <w:pPr>
        <w:rPr>
          <w:rFonts w:ascii="Times" w:hAnsi="Times"/>
          <w:b/>
        </w:rPr>
      </w:pPr>
      <w:r w:rsidRPr="00CC747A">
        <w:rPr>
          <w:rFonts w:ascii="Times" w:hAnsi="Times"/>
          <w:b/>
        </w:rPr>
        <w:t xml:space="preserve">                                             Size of TV = </w:t>
      </w:r>
      <m:oMath>
        <m:rad>
          <m:radPr>
            <m:degHide m:val="1"/>
            <m:ctrlPr>
              <w:ins w:id="0" w:author="Kris Houston" w:date="2014-02-03T09:28:00Z">
                <w:rPr>
                  <w:rFonts w:ascii="Cambria Math" w:hAnsi="Cambria Math"/>
                  <w:b/>
                  <w:i/>
                </w:rPr>
              </w:ins>
            </m:ctrlPr>
          </m:radPr>
          <m:deg/>
          <m:e>
            <m:sSup>
              <m:sSupPr>
                <m:ctrlPr>
                  <w:ins w:id="1" w:author="Kris Houston" w:date="2014-02-03T09:28:00Z">
                    <w:rPr>
                      <w:rFonts w:ascii="Cambria Math" w:hAnsi="Cambria Math"/>
                      <w:b/>
                      <w:i/>
                    </w:rPr>
                  </w:ins>
                </m:ctrlPr>
              </m:sSupPr>
              <m:e>
                <m:d>
                  <m:dPr>
                    <m:ctrlPr>
                      <w:ins w:id="2" w:author="Kris Houston" w:date="2014-02-03T09:28:00Z">
                        <w:rPr>
                          <w:rFonts w:ascii="Cambria Math" w:hAnsi="Cambria Math"/>
                          <w:b/>
                          <w:i/>
                        </w:rPr>
                      </w:ins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width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ins w:id="3" w:author="Kris Houston" w:date="2014-02-03T09:28:00Z">
                    <w:rPr>
                      <w:rFonts w:ascii="Cambria Math" w:hAnsi="Cambria Math"/>
                      <w:b/>
                      <w:i/>
                    </w:rPr>
                  </w:ins>
                </m:ctrlPr>
              </m:sSupPr>
              <m:e>
                <m:d>
                  <m:dPr>
                    <m:ctrlPr>
                      <w:ins w:id="4" w:author="Kris Houston" w:date="2014-02-03T09:28:00Z">
                        <w:rPr>
                          <w:rFonts w:ascii="Cambria Math" w:hAnsi="Cambria Math"/>
                          <w:b/>
                          <w:i/>
                        </w:rPr>
                      </w:ins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height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14:paraId="149708BA" w14:textId="77777777" w:rsidR="000B0359" w:rsidRDefault="000B0359">
      <w:pPr>
        <w:rPr>
          <w:rFonts w:ascii="Times" w:hAnsi="Tim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B0359" w14:paraId="64115658" w14:textId="77777777" w:rsidTr="00CC747A">
        <w:tc>
          <w:tcPr>
            <w:tcW w:w="5508" w:type="dxa"/>
          </w:tcPr>
          <w:p w14:paraId="013685C4" w14:textId="77777777" w:rsidR="000B0359" w:rsidRDefault="00A47CD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5a</w:t>
            </w:r>
            <w:r w:rsidR="000B0359">
              <w:rPr>
                <w:rFonts w:ascii="Times" w:hAnsi="Times"/>
              </w:rPr>
              <w:t>) Use the formula above to find the exact size of TV 1.</w:t>
            </w:r>
            <w:r>
              <w:rPr>
                <w:rFonts w:ascii="Times" w:hAnsi="Times"/>
              </w:rPr>
              <w:t xml:space="preserve">  Then sketch a picture of the </w:t>
            </w:r>
            <w:proofErr w:type="spellStart"/>
            <w:r>
              <w:rPr>
                <w:rFonts w:ascii="Times" w:hAnsi="Times"/>
              </w:rPr>
              <w:t>tv</w:t>
            </w:r>
            <w:proofErr w:type="spellEnd"/>
            <w:r>
              <w:rPr>
                <w:rFonts w:ascii="Times" w:hAnsi="Times"/>
              </w:rPr>
              <w:t xml:space="preserve"> with the width, length and diagonal labeled.</w:t>
            </w:r>
          </w:p>
          <w:p w14:paraId="23B65A8A" w14:textId="77777777" w:rsidR="000B0359" w:rsidRDefault="000B0359">
            <w:pPr>
              <w:rPr>
                <w:rFonts w:ascii="Times" w:hAnsi="Times"/>
              </w:rPr>
            </w:pPr>
          </w:p>
          <w:p w14:paraId="25BC2BAA" w14:textId="77777777" w:rsidR="000B0359" w:rsidRDefault="000B0359">
            <w:pPr>
              <w:rPr>
                <w:rFonts w:ascii="Times" w:hAnsi="Times"/>
              </w:rPr>
            </w:pPr>
          </w:p>
        </w:tc>
        <w:tc>
          <w:tcPr>
            <w:tcW w:w="5508" w:type="dxa"/>
          </w:tcPr>
          <w:p w14:paraId="3EE3DB55" w14:textId="77777777" w:rsidR="000B0359" w:rsidRDefault="00A47CD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5b</w:t>
            </w:r>
            <w:r w:rsidR="000B0359">
              <w:rPr>
                <w:rFonts w:ascii="Times" w:hAnsi="Times"/>
              </w:rPr>
              <w:t>)  Use the formula above to find the exact size of TV 2.</w:t>
            </w:r>
            <w:r>
              <w:rPr>
                <w:rFonts w:ascii="Times" w:hAnsi="Times"/>
              </w:rPr>
              <w:t xml:space="preserve">  Then sketch a picture of the </w:t>
            </w:r>
            <w:proofErr w:type="spellStart"/>
            <w:r>
              <w:rPr>
                <w:rFonts w:ascii="Times" w:hAnsi="Times"/>
              </w:rPr>
              <w:t>tv</w:t>
            </w:r>
            <w:proofErr w:type="spellEnd"/>
            <w:r>
              <w:rPr>
                <w:rFonts w:ascii="Times" w:hAnsi="Times"/>
              </w:rPr>
              <w:t xml:space="preserve"> with the width, length and diagonal labeled.</w:t>
            </w:r>
          </w:p>
          <w:p w14:paraId="46622169" w14:textId="77777777" w:rsidR="000B0359" w:rsidRDefault="000B0359">
            <w:pPr>
              <w:rPr>
                <w:rFonts w:ascii="Times" w:hAnsi="Times"/>
              </w:rPr>
            </w:pPr>
          </w:p>
          <w:p w14:paraId="3DA88CEA" w14:textId="77777777" w:rsidR="000B0359" w:rsidRDefault="000B0359">
            <w:pPr>
              <w:rPr>
                <w:rFonts w:ascii="Times" w:hAnsi="Times"/>
              </w:rPr>
            </w:pPr>
          </w:p>
          <w:p w14:paraId="0632C9B3" w14:textId="77777777" w:rsidR="000B0359" w:rsidRDefault="000B0359">
            <w:pPr>
              <w:rPr>
                <w:rFonts w:ascii="Times" w:hAnsi="Times"/>
              </w:rPr>
            </w:pPr>
          </w:p>
          <w:p w14:paraId="65707F96" w14:textId="77777777" w:rsidR="000B0359" w:rsidRDefault="000B0359">
            <w:pPr>
              <w:rPr>
                <w:rFonts w:ascii="Times" w:hAnsi="Times"/>
              </w:rPr>
            </w:pPr>
          </w:p>
          <w:p w14:paraId="27DB9A1A" w14:textId="77777777" w:rsidR="000B0359" w:rsidRDefault="000B0359">
            <w:pPr>
              <w:rPr>
                <w:rFonts w:ascii="Times" w:hAnsi="Times"/>
              </w:rPr>
            </w:pPr>
          </w:p>
          <w:p w14:paraId="2EB38D8C" w14:textId="77777777" w:rsidR="000B0359" w:rsidRDefault="000B0359">
            <w:pPr>
              <w:rPr>
                <w:rFonts w:ascii="Times" w:hAnsi="Times"/>
              </w:rPr>
            </w:pPr>
          </w:p>
          <w:p w14:paraId="3949ECE1" w14:textId="77777777" w:rsidR="000B0359" w:rsidRDefault="000B0359">
            <w:pPr>
              <w:rPr>
                <w:rFonts w:ascii="Times" w:hAnsi="Times"/>
              </w:rPr>
            </w:pPr>
          </w:p>
        </w:tc>
      </w:tr>
    </w:tbl>
    <w:p w14:paraId="082A494F" w14:textId="77777777" w:rsidR="00CC747A" w:rsidRDefault="00CC747A">
      <w:pPr>
        <w:rPr>
          <w:rFonts w:ascii="Times" w:hAnsi="Times"/>
        </w:rPr>
      </w:pPr>
    </w:p>
    <w:p w14:paraId="594B1F49" w14:textId="77777777" w:rsidR="00A47CDF" w:rsidRDefault="00A47CDF">
      <w:pPr>
        <w:rPr>
          <w:rFonts w:ascii="Times" w:hAnsi="Times"/>
        </w:rPr>
      </w:pPr>
    </w:p>
    <w:p w14:paraId="31FC0737" w14:textId="77777777" w:rsidR="00A47CDF" w:rsidRPr="006C1CA4" w:rsidRDefault="006C1CA4">
      <w:pPr>
        <w:rPr>
          <w:rFonts w:ascii="Times" w:hAnsi="Times"/>
          <w:b/>
        </w:rPr>
      </w:pPr>
      <w:r>
        <w:rPr>
          <w:rFonts w:ascii="Times" w:hAnsi="Times"/>
          <w:b/>
        </w:rPr>
        <w:t>FACT</w:t>
      </w:r>
      <w:r w:rsidR="00A47CDF" w:rsidRPr="006C1CA4">
        <w:rPr>
          <w:rFonts w:ascii="Times" w:hAnsi="Times"/>
          <w:b/>
        </w:rPr>
        <w:t xml:space="preserve">:  16:9(widescreen) isn’t the only aspect ratio.  Televisions also come in 4:3(standard) and 21:9(cinema).  </w:t>
      </w:r>
    </w:p>
    <w:p w14:paraId="2CAD9EB3" w14:textId="77777777" w:rsidR="00A47CDF" w:rsidRDefault="00A47CDF">
      <w:pPr>
        <w:rPr>
          <w:rFonts w:ascii="Times" w:hAnsi="Times"/>
        </w:rPr>
      </w:pPr>
      <w:bookmarkStart w:id="5" w:name="_GoBack"/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47CDF" w14:paraId="32763E8D" w14:textId="77777777" w:rsidTr="006C1CA4">
        <w:tc>
          <w:tcPr>
            <w:tcW w:w="5508" w:type="dxa"/>
          </w:tcPr>
          <w:p w14:paraId="1BAE0B14" w14:textId="77777777" w:rsidR="00A47CDF" w:rsidRDefault="006C1C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6) </w:t>
            </w:r>
            <w:r w:rsidR="00A47CDF">
              <w:rPr>
                <w:rFonts w:ascii="Times" w:hAnsi="Times"/>
              </w:rPr>
              <w:t>Using what you have learned so far, what is the</w:t>
            </w:r>
            <w:r>
              <w:rPr>
                <w:rFonts w:ascii="Times" w:hAnsi="Times"/>
              </w:rPr>
              <w:t xml:space="preserve"> size of a (standard) television that has a width of 40 inches.  Sketch a picture of the </w:t>
            </w:r>
            <w:proofErr w:type="spellStart"/>
            <w:r>
              <w:rPr>
                <w:rFonts w:ascii="Times" w:hAnsi="Times"/>
              </w:rPr>
              <w:t>tv</w:t>
            </w:r>
            <w:proofErr w:type="spellEnd"/>
            <w:r>
              <w:rPr>
                <w:rFonts w:ascii="Times" w:hAnsi="Times"/>
              </w:rPr>
              <w:t xml:space="preserve"> with the width, length and diagonal labeled.</w:t>
            </w:r>
          </w:p>
        </w:tc>
        <w:tc>
          <w:tcPr>
            <w:tcW w:w="5508" w:type="dxa"/>
          </w:tcPr>
          <w:p w14:paraId="7EEBADC4" w14:textId="77777777" w:rsidR="006C1CA4" w:rsidRDefault="006C1C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7) Using what you have learned so far, what is the size of a (cinema) television that has a width of 40 inches.  Sketch a picture of the </w:t>
            </w:r>
            <w:proofErr w:type="spellStart"/>
            <w:r>
              <w:rPr>
                <w:rFonts w:ascii="Times" w:hAnsi="Times"/>
              </w:rPr>
              <w:t>tv</w:t>
            </w:r>
            <w:proofErr w:type="spellEnd"/>
            <w:r>
              <w:rPr>
                <w:rFonts w:ascii="Times" w:hAnsi="Times"/>
              </w:rPr>
              <w:t xml:space="preserve"> with the width, length and diagonal labeled.</w:t>
            </w:r>
          </w:p>
        </w:tc>
      </w:tr>
    </w:tbl>
    <w:p w14:paraId="7D4A74EB" w14:textId="77777777" w:rsidR="00A47CDF" w:rsidRDefault="00A47CDF">
      <w:pPr>
        <w:rPr>
          <w:rFonts w:ascii="Times" w:hAnsi="Times"/>
        </w:rPr>
      </w:pPr>
    </w:p>
    <w:p w14:paraId="2C746970" w14:textId="77777777" w:rsidR="006C1CA4" w:rsidRDefault="006C1CA4">
      <w:pPr>
        <w:rPr>
          <w:rFonts w:ascii="Times" w:hAnsi="Times"/>
        </w:rPr>
      </w:pPr>
    </w:p>
    <w:p w14:paraId="08FDB027" w14:textId="77777777" w:rsidR="006C1CA4" w:rsidRDefault="006C1CA4">
      <w:pPr>
        <w:rPr>
          <w:rFonts w:ascii="Times" w:hAnsi="Times"/>
        </w:rPr>
      </w:pPr>
    </w:p>
    <w:p w14:paraId="075B8011" w14:textId="77777777" w:rsidR="006C1CA4" w:rsidRDefault="006C1CA4">
      <w:pPr>
        <w:rPr>
          <w:rFonts w:ascii="Times" w:hAnsi="Times"/>
        </w:rPr>
      </w:pPr>
    </w:p>
    <w:p w14:paraId="5C4CD2FB" w14:textId="77777777" w:rsidR="006C1CA4" w:rsidRDefault="006C1CA4">
      <w:pPr>
        <w:rPr>
          <w:rFonts w:ascii="Times" w:hAnsi="Times"/>
        </w:rPr>
      </w:pPr>
    </w:p>
    <w:p w14:paraId="0A46D9FA" w14:textId="77777777" w:rsidR="006C1CA4" w:rsidRDefault="006C1CA4">
      <w:pPr>
        <w:rPr>
          <w:rFonts w:ascii="Times" w:hAnsi="Times"/>
        </w:rPr>
      </w:pPr>
    </w:p>
    <w:p w14:paraId="5B2509C9" w14:textId="77777777" w:rsidR="006C1CA4" w:rsidRDefault="006C1CA4">
      <w:pPr>
        <w:rPr>
          <w:rFonts w:ascii="Times" w:hAnsi="Times"/>
        </w:rPr>
      </w:pPr>
    </w:p>
    <w:p w14:paraId="36F5462D" w14:textId="77777777" w:rsidR="006C1CA4" w:rsidRDefault="006C1CA4">
      <w:pPr>
        <w:rPr>
          <w:rFonts w:ascii="Times" w:hAnsi="Times"/>
        </w:rPr>
      </w:pPr>
    </w:p>
    <w:p w14:paraId="7A92043C" w14:textId="77777777" w:rsidR="006C1CA4" w:rsidRDefault="006C1CA4">
      <w:pPr>
        <w:rPr>
          <w:rFonts w:ascii="Times" w:hAnsi="Times"/>
        </w:rPr>
      </w:pPr>
    </w:p>
    <w:p w14:paraId="4EB97479" w14:textId="77777777" w:rsidR="006C1CA4" w:rsidRDefault="006C1CA4">
      <w:pPr>
        <w:rPr>
          <w:rFonts w:ascii="Times" w:hAnsi="Times"/>
        </w:rPr>
      </w:pPr>
    </w:p>
    <w:p w14:paraId="3BB61768" w14:textId="77777777" w:rsidR="006C1CA4" w:rsidRDefault="006C1CA4">
      <w:pPr>
        <w:rPr>
          <w:rFonts w:ascii="Times" w:hAnsi="Times"/>
        </w:rPr>
      </w:pPr>
    </w:p>
    <w:p w14:paraId="53ACB544" w14:textId="77777777" w:rsidR="006C1CA4" w:rsidRDefault="006C1CA4">
      <w:pPr>
        <w:rPr>
          <w:rFonts w:ascii="Times" w:hAnsi="Times"/>
        </w:rPr>
      </w:pPr>
    </w:p>
    <w:p w14:paraId="23B2CC4B" w14:textId="77777777" w:rsidR="006C1CA4" w:rsidRDefault="006C1CA4">
      <w:pPr>
        <w:rPr>
          <w:rFonts w:ascii="Times" w:hAnsi="Times"/>
        </w:rPr>
      </w:pPr>
    </w:p>
    <w:p w14:paraId="1D5423E1" w14:textId="77777777" w:rsidR="006C1CA4" w:rsidRPr="007E6D29" w:rsidRDefault="006C1CA4">
      <w:pPr>
        <w:rPr>
          <w:rFonts w:ascii="Times" w:hAnsi="Times"/>
        </w:rPr>
      </w:pPr>
      <w:r>
        <w:rPr>
          <w:rFonts w:ascii="Times" w:hAnsi="Times"/>
        </w:rPr>
        <w:t xml:space="preserve">8)  Which </w:t>
      </w:r>
      <w:proofErr w:type="spellStart"/>
      <w:proofErr w:type="gramStart"/>
      <w:r>
        <w:rPr>
          <w:rFonts w:ascii="Times" w:hAnsi="Times"/>
        </w:rPr>
        <w:t>tv</w:t>
      </w:r>
      <w:proofErr w:type="spellEnd"/>
      <w:proofErr w:type="gramEnd"/>
      <w:r>
        <w:rPr>
          <w:rFonts w:ascii="Times" w:hAnsi="Times"/>
        </w:rPr>
        <w:t xml:space="preserve"> is largest from problem 5a, 6, and 7, based on the size of the </w:t>
      </w:r>
      <w:proofErr w:type="spellStart"/>
      <w:r>
        <w:rPr>
          <w:rFonts w:ascii="Times" w:hAnsi="Times"/>
        </w:rPr>
        <w:t>tv</w:t>
      </w:r>
      <w:proofErr w:type="spellEnd"/>
      <w:r>
        <w:rPr>
          <w:rFonts w:ascii="Times" w:hAnsi="Times"/>
        </w:rPr>
        <w:t xml:space="preserve"> screen?</w:t>
      </w:r>
    </w:p>
    <w:sectPr w:rsidR="006C1CA4" w:rsidRPr="007E6D29" w:rsidSect="007E6D29">
      <w:foot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58C67" w14:textId="77777777" w:rsidR="000C32E6" w:rsidRDefault="000C32E6" w:rsidP="000C32E6">
      <w:r>
        <w:separator/>
      </w:r>
    </w:p>
  </w:endnote>
  <w:endnote w:type="continuationSeparator" w:id="0">
    <w:p w14:paraId="636342A3" w14:textId="77777777" w:rsidR="000C32E6" w:rsidRDefault="000C32E6" w:rsidP="000C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53C2E" w14:textId="77777777" w:rsidR="000C32E6" w:rsidRPr="000C32E6" w:rsidRDefault="000C32E6">
    <w:pPr>
      <w:pStyle w:val="Footer"/>
      <w:rPr>
        <w:rFonts w:asciiTheme="minorHAnsi" w:hAnsiTheme="minorHAnsi"/>
        <w:sz w:val="24"/>
      </w:rPr>
    </w:pPr>
    <w:r w:rsidRPr="000C32E6">
      <w:rPr>
        <w:rFonts w:asciiTheme="minorHAnsi" w:hAnsiTheme="minorHAnsi"/>
        <w:sz w:val="24"/>
      </w:rPr>
      <w:t>AUHSD Curriculum Writing Team: Unit 6 Hook</w:t>
    </w:r>
    <w:r w:rsidRPr="000C32E6">
      <w:rPr>
        <w:rFonts w:asciiTheme="minorHAnsi" w:hAnsiTheme="minorHAnsi"/>
        <w:sz w:val="24"/>
      </w:rPr>
      <w:tab/>
    </w:r>
    <w:r w:rsidRPr="000C32E6">
      <w:rPr>
        <w:rFonts w:asciiTheme="minorHAnsi" w:hAnsiTheme="minorHAnsi"/>
        <w:sz w:val="24"/>
      </w:rPr>
      <w:tab/>
    </w:r>
    <w:r w:rsidRPr="000C32E6">
      <w:rPr>
        <w:rStyle w:val="PageNumber"/>
        <w:rFonts w:asciiTheme="minorHAnsi" w:hAnsiTheme="minorHAnsi"/>
        <w:sz w:val="24"/>
      </w:rPr>
      <w:fldChar w:fldCharType="begin"/>
    </w:r>
    <w:r w:rsidRPr="000C32E6">
      <w:rPr>
        <w:rStyle w:val="PageNumber"/>
        <w:rFonts w:asciiTheme="minorHAnsi" w:hAnsiTheme="minorHAnsi"/>
        <w:sz w:val="24"/>
      </w:rPr>
      <w:instrText xml:space="preserve"> PAGE </w:instrText>
    </w:r>
    <w:r w:rsidRPr="000C32E6">
      <w:rPr>
        <w:rStyle w:val="PageNumber"/>
        <w:rFonts w:asciiTheme="minorHAnsi" w:hAnsiTheme="minorHAnsi"/>
        <w:sz w:val="24"/>
      </w:rPr>
      <w:fldChar w:fldCharType="separate"/>
    </w:r>
    <w:r w:rsidR="00B06EB1">
      <w:rPr>
        <w:rStyle w:val="PageNumber"/>
        <w:rFonts w:asciiTheme="minorHAnsi" w:hAnsiTheme="minorHAnsi"/>
        <w:noProof/>
        <w:sz w:val="24"/>
      </w:rPr>
      <w:t>1</w:t>
    </w:r>
    <w:r w:rsidRPr="000C32E6">
      <w:rPr>
        <w:rStyle w:val="PageNumber"/>
        <w:rFonts w:asciiTheme="minorHAnsi" w:hAnsiTheme="minorHAnsi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E08D2" w14:textId="77777777" w:rsidR="000C32E6" w:rsidRDefault="000C32E6" w:rsidP="000C32E6">
      <w:r>
        <w:separator/>
      </w:r>
    </w:p>
  </w:footnote>
  <w:footnote w:type="continuationSeparator" w:id="0">
    <w:p w14:paraId="77BA11C7" w14:textId="77777777" w:rsidR="000C32E6" w:rsidRDefault="000C32E6" w:rsidP="000C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5F2"/>
    <w:multiLevelType w:val="hybridMultilevel"/>
    <w:tmpl w:val="515A7DA2"/>
    <w:lvl w:ilvl="0" w:tplc="E3CEEA40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9"/>
    <w:rsid w:val="000B0359"/>
    <w:rsid w:val="000C32E6"/>
    <w:rsid w:val="003A43A8"/>
    <w:rsid w:val="00686B2B"/>
    <w:rsid w:val="006C1CA4"/>
    <w:rsid w:val="007E6D29"/>
    <w:rsid w:val="00A47CDF"/>
    <w:rsid w:val="00A877E4"/>
    <w:rsid w:val="00B0668E"/>
    <w:rsid w:val="00B06EB1"/>
    <w:rsid w:val="00BD0532"/>
    <w:rsid w:val="00CC747A"/>
    <w:rsid w:val="00E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F5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E6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6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0359"/>
    <w:rPr>
      <w:color w:val="808080"/>
    </w:rPr>
  </w:style>
  <w:style w:type="paragraph" w:styleId="ListParagraph">
    <w:name w:val="List Paragraph"/>
    <w:basedOn w:val="Normal"/>
    <w:uiPriority w:val="34"/>
    <w:qFormat/>
    <w:rsid w:val="00CC747A"/>
    <w:pPr>
      <w:ind w:left="720"/>
      <w:contextualSpacing/>
    </w:pPr>
  </w:style>
  <w:style w:type="paragraph" w:styleId="Header">
    <w:name w:val="header"/>
    <w:basedOn w:val="Normal"/>
    <w:link w:val="HeaderChar"/>
    <w:rsid w:val="000C32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32E6"/>
    <w:rPr>
      <w:rFonts w:ascii="Courier New" w:hAnsi="Courier New"/>
      <w:sz w:val="28"/>
      <w:szCs w:val="24"/>
    </w:rPr>
  </w:style>
  <w:style w:type="paragraph" w:styleId="Footer">
    <w:name w:val="footer"/>
    <w:basedOn w:val="Normal"/>
    <w:link w:val="FooterChar"/>
    <w:rsid w:val="000C32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32E6"/>
    <w:rPr>
      <w:rFonts w:ascii="Courier New" w:hAnsi="Courier New"/>
      <w:sz w:val="28"/>
      <w:szCs w:val="24"/>
    </w:rPr>
  </w:style>
  <w:style w:type="character" w:styleId="PageNumber">
    <w:name w:val="page number"/>
    <w:basedOn w:val="DefaultParagraphFont"/>
    <w:rsid w:val="000C32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E6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6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0359"/>
    <w:rPr>
      <w:color w:val="808080"/>
    </w:rPr>
  </w:style>
  <w:style w:type="paragraph" w:styleId="ListParagraph">
    <w:name w:val="List Paragraph"/>
    <w:basedOn w:val="Normal"/>
    <w:uiPriority w:val="34"/>
    <w:qFormat/>
    <w:rsid w:val="00CC747A"/>
    <w:pPr>
      <w:ind w:left="720"/>
      <w:contextualSpacing/>
    </w:pPr>
  </w:style>
  <w:style w:type="paragraph" w:styleId="Header">
    <w:name w:val="header"/>
    <w:basedOn w:val="Normal"/>
    <w:link w:val="HeaderChar"/>
    <w:rsid w:val="000C32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32E6"/>
    <w:rPr>
      <w:rFonts w:ascii="Courier New" w:hAnsi="Courier New"/>
      <w:sz w:val="28"/>
      <w:szCs w:val="24"/>
    </w:rPr>
  </w:style>
  <w:style w:type="paragraph" w:styleId="Footer">
    <w:name w:val="footer"/>
    <w:basedOn w:val="Normal"/>
    <w:link w:val="FooterChar"/>
    <w:rsid w:val="000C32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32E6"/>
    <w:rPr>
      <w:rFonts w:ascii="Courier New" w:hAnsi="Courier New"/>
      <w:sz w:val="28"/>
      <w:szCs w:val="24"/>
    </w:rPr>
  </w:style>
  <w:style w:type="character" w:styleId="PageNumber">
    <w:name w:val="page number"/>
    <w:basedOn w:val="DefaultParagraphFont"/>
    <w:rsid w:val="000C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AUHSD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Duarte, Thomas</dc:creator>
  <cp:lastModifiedBy>Kris Houston</cp:lastModifiedBy>
  <cp:revision>3</cp:revision>
  <cp:lastPrinted>2014-01-28T01:22:00Z</cp:lastPrinted>
  <dcterms:created xsi:type="dcterms:W3CDTF">2014-02-03T17:30:00Z</dcterms:created>
  <dcterms:modified xsi:type="dcterms:W3CDTF">2014-02-03T17:32:00Z</dcterms:modified>
</cp:coreProperties>
</file>